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1F90" w14:textId="77777777" w:rsidR="00533D6D" w:rsidRPr="0039730E" w:rsidRDefault="00533D6D" w:rsidP="00533D6D">
      <w:pPr>
        <w:jc w:val="center"/>
        <w:rPr>
          <w:lang w:val="en-GB"/>
        </w:rPr>
      </w:pPr>
      <w:r w:rsidRPr="0039730E">
        <w:rPr>
          <w:lang w:val="en-GB"/>
        </w:rPr>
        <w:t>My ideal teacher</w:t>
      </w:r>
    </w:p>
    <w:p w14:paraId="4A83B3D9" w14:textId="0EEEC1EA" w:rsidR="00533D6D" w:rsidRPr="0039730E" w:rsidRDefault="00533D6D" w:rsidP="009A3ADB">
      <w:pPr>
        <w:jc w:val="both"/>
        <w:rPr>
          <w:lang w:val="en-GB"/>
        </w:rPr>
      </w:pPr>
      <w:r w:rsidRPr="0039730E">
        <w:rPr>
          <w:lang w:val="en-GB"/>
        </w:rPr>
        <w:t xml:space="preserve">Most </w:t>
      </w:r>
      <w:r w:rsidR="009A3ADB">
        <w:rPr>
          <w:lang w:val="en-GB"/>
        </w:rPr>
        <w:t>students</w:t>
      </w:r>
      <w:r w:rsidRPr="0039730E">
        <w:rPr>
          <w:lang w:val="en-GB"/>
        </w:rPr>
        <w:t xml:space="preserve"> think</w:t>
      </w:r>
      <w:r w:rsidR="009A3ADB">
        <w:rPr>
          <w:lang w:val="en-GB"/>
        </w:rPr>
        <w:t>,</w:t>
      </w:r>
      <w:r w:rsidRPr="0039730E">
        <w:rPr>
          <w:lang w:val="en-GB"/>
        </w:rPr>
        <w:t xml:space="preserve"> that school is boring and stupid, and </w:t>
      </w:r>
      <w:ins w:id="0" w:author="Natasza Zofia Dziągwa" w:date="2020-10-12T16:35:00Z">
        <w:r w:rsidR="00A15E12">
          <w:rPr>
            <w:lang w:val="en-GB"/>
          </w:rPr>
          <w:t xml:space="preserve">that </w:t>
        </w:r>
      </w:ins>
      <w:r w:rsidRPr="0039730E">
        <w:rPr>
          <w:lang w:val="en-GB"/>
        </w:rPr>
        <w:t xml:space="preserve">teachers love to put us under </w:t>
      </w:r>
      <w:r w:rsidR="00A70990" w:rsidRPr="0039730E">
        <w:rPr>
          <w:lang w:val="en-GB"/>
        </w:rPr>
        <w:t>pressure</w:t>
      </w:r>
      <w:r w:rsidRPr="0039730E">
        <w:rPr>
          <w:lang w:val="en-GB"/>
        </w:rPr>
        <w:t>. Maybe not all the teacher</w:t>
      </w:r>
      <w:r w:rsidR="00CD3040">
        <w:rPr>
          <w:lang w:val="en-GB"/>
        </w:rPr>
        <w:t>s</w:t>
      </w:r>
      <w:r w:rsidRPr="0039730E">
        <w:rPr>
          <w:lang w:val="en-GB"/>
        </w:rPr>
        <w:t xml:space="preserve"> are perfect, but who is? So, </w:t>
      </w:r>
      <w:r w:rsidR="00CD3040">
        <w:rPr>
          <w:lang w:val="en-GB"/>
        </w:rPr>
        <w:t xml:space="preserve">let’s think </w:t>
      </w:r>
      <w:r w:rsidRPr="0039730E">
        <w:rPr>
          <w:lang w:val="en-GB"/>
        </w:rPr>
        <w:t>what an ideal teacher should be like?</w:t>
      </w:r>
    </w:p>
    <w:p w14:paraId="3997722F" w14:textId="10A396CA" w:rsidR="00533D6D" w:rsidRPr="0039730E" w:rsidRDefault="00533D6D" w:rsidP="009A3ADB">
      <w:pPr>
        <w:jc w:val="both"/>
        <w:rPr>
          <w:lang w:val="en-GB"/>
        </w:rPr>
      </w:pPr>
      <w:r w:rsidRPr="0039730E">
        <w:rPr>
          <w:lang w:val="en-GB"/>
        </w:rPr>
        <w:t>In my opinion perfect teacher should be fair. He</w:t>
      </w:r>
      <w:ins w:id="1" w:author="Natasza Zofia Dziągwa" w:date="2020-10-12T16:36:00Z">
        <w:r w:rsidR="00A15E12">
          <w:rPr>
            <w:lang w:val="en-GB"/>
          </w:rPr>
          <w:t xml:space="preserve"> </w:t>
        </w:r>
      </w:ins>
      <w:del w:id="2" w:author="Natasza Zofia Dziągwa" w:date="2020-10-12T16:36:00Z">
        <w:r w:rsidRPr="0039730E" w:rsidDel="00A15E12">
          <w:rPr>
            <w:lang w:val="en-GB"/>
          </w:rPr>
          <w:delText xml:space="preserve"> (</w:delText>
        </w:r>
      </w:del>
      <w:r w:rsidRPr="0039730E">
        <w:rPr>
          <w:lang w:val="en-GB"/>
        </w:rPr>
        <w:t>or she</w:t>
      </w:r>
      <w:ins w:id="3" w:author="Natasza Zofia Dziągwa" w:date="2020-10-12T16:36:00Z">
        <w:r w:rsidR="00A15E12">
          <w:rPr>
            <w:lang w:val="en-GB"/>
          </w:rPr>
          <w:t xml:space="preserve"> </w:t>
        </w:r>
      </w:ins>
      <w:del w:id="4" w:author="Natasza Zofia Dziągwa" w:date="2020-10-12T16:36:00Z">
        <w:r w:rsidRPr="0039730E" w:rsidDel="00A15E12">
          <w:rPr>
            <w:lang w:val="en-GB"/>
          </w:rPr>
          <w:delText>)</w:delText>
        </w:r>
        <w:r w:rsidR="006658DD" w:rsidRPr="0039730E" w:rsidDel="00A15E12">
          <w:rPr>
            <w:lang w:val="en-GB"/>
          </w:rPr>
          <w:delText xml:space="preserve"> </w:delText>
        </w:r>
      </w:del>
      <w:r w:rsidR="006658DD" w:rsidRPr="0039730E">
        <w:rPr>
          <w:lang w:val="en-GB"/>
        </w:rPr>
        <w:t>shouldn’t judge anybody</w:t>
      </w:r>
      <w:del w:id="5" w:author="Natasza Zofia Dziągwa" w:date="2020-10-12T16:36:00Z">
        <w:r w:rsidR="006658DD" w:rsidRPr="0039730E" w:rsidDel="00A15E12">
          <w:rPr>
            <w:lang w:val="en-GB"/>
          </w:rPr>
          <w:delText xml:space="preserve"> subjectively</w:delText>
        </w:r>
      </w:del>
      <w:r w:rsidR="006658DD" w:rsidRPr="0039730E">
        <w:rPr>
          <w:lang w:val="en-GB"/>
        </w:rPr>
        <w:t xml:space="preserve"> or punish without looking at the case from the </w:t>
      </w:r>
      <w:r w:rsidR="00C22FCE" w:rsidRPr="0039730E">
        <w:rPr>
          <w:lang w:val="en-GB"/>
        </w:rPr>
        <w:t>different</w:t>
      </w:r>
      <w:r w:rsidR="006658DD" w:rsidRPr="0039730E">
        <w:rPr>
          <w:lang w:val="en-GB"/>
        </w:rPr>
        <w:t xml:space="preserve"> perspective.</w:t>
      </w:r>
    </w:p>
    <w:p w14:paraId="411CE9D3" w14:textId="4562B3CF" w:rsidR="00C22FCE" w:rsidRPr="0039730E" w:rsidRDefault="006658DD" w:rsidP="009A3ADB">
      <w:pPr>
        <w:jc w:val="both"/>
        <w:rPr>
          <w:lang w:val="en-GB"/>
        </w:rPr>
      </w:pPr>
      <w:r w:rsidRPr="0039730E">
        <w:rPr>
          <w:lang w:val="en-GB"/>
        </w:rPr>
        <w:t>I think he</w:t>
      </w:r>
      <w:ins w:id="6" w:author="Natasza Zofia Dziągwa" w:date="2020-10-12T16:38:00Z">
        <w:r w:rsidR="00A15E12">
          <w:rPr>
            <w:lang w:val="en-GB"/>
          </w:rPr>
          <w:t xml:space="preserve"> or she </w:t>
        </w:r>
      </w:ins>
      <w:del w:id="7" w:author="Natasza Zofia Dziągwa" w:date="2020-10-12T16:38:00Z">
        <w:r w:rsidRPr="0039730E" w:rsidDel="00A15E12">
          <w:rPr>
            <w:lang w:val="en-GB"/>
          </w:rPr>
          <w:delText xml:space="preserve"> (let’s assume the teacher is male) </w:delText>
        </w:r>
      </w:del>
      <w:r w:rsidRPr="0039730E">
        <w:rPr>
          <w:lang w:val="en-GB"/>
        </w:rPr>
        <w:t xml:space="preserve">should be able to </w:t>
      </w:r>
      <w:del w:id="8" w:author="Natasza Zofia Dziągwa" w:date="2020-10-12T16:38:00Z">
        <w:r w:rsidRPr="0039730E" w:rsidDel="00A15E12">
          <w:rPr>
            <w:lang w:val="en-GB"/>
          </w:rPr>
          <w:delText xml:space="preserve">interest and </w:delText>
        </w:r>
      </w:del>
      <w:r w:rsidRPr="0039730E">
        <w:rPr>
          <w:lang w:val="en-GB"/>
        </w:rPr>
        <w:t xml:space="preserve">inspire students </w:t>
      </w:r>
      <w:ins w:id="9" w:author="Natasza Zofia Dziągwa" w:date="2020-10-12T16:38:00Z">
        <w:r w:rsidR="00A15E12">
          <w:rPr>
            <w:lang w:val="en-GB"/>
          </w:rPr>
          <w:t>with</w:t>
        </w:r>
      </w:ins>
      <w:del w:id="10" w:author="Natasza Zofia Dziągwa" w:date="2020-10-12T16:38:00Z">
        <w:r w:rsidR="00412C06" w:rsidDel="00A15E12">
          <w:rPr>
            <w:lang w:val="en-GB"/>
          </w:rPr>
          <w:delText>by</w:delText>
        </w:r>
      </w:del>
      <w:r w:rsidR="00412C06">
        <w:rPr>
          <w:lang w:val="en-GB"/>
        </w:rPr>
        <w:t xml:space="preserve"> his passion to the </w:t>
      </w:r>
      <w:r w:rsidR="00CC0ED3">
        <w:rPr>
          <w:lang w:val="en-GB"/>
        </w:rPr>
        <w:t>subject</w:t>
      </w:r>
      <w:r w:rsidR="00875D57">
        <w:rPr>
          <w:lang w:val="en-GB"/>
        </w:rPr>
        <w:t>.</w:t>
      </w:r>
      <w:r w:rsidR="00A2514E">
        <w:rPr>
          <w:lang w:val="en-GB"/>
        </w:rPr>
        <w:t xml:space="preserve"> </w:t>
      </w:r>
      <w:r w:rsidR="0047219C">
        <w:rPr>
          <w:lang w:val="en-GB"/>
        </w:rPr>
        <w:t xml:space="preserve">He </w:t>
      </w:r>
      <w:r w:rsidR="00A2514E">
        <w:rPr>
          <w:lang w:val="en-GB"/>
        </w:rPr>
        <w:t xml:space="preserve">also </w:t>
      </w:r>
      <w:r w:rsidR="0047219C">
        <w:rPr>
          <w:lang w:val="en-GB"/>
        </w:rPr>
        <w:t xml:space="preserve">should be creative. </w:t>
      </w:r>
      <w:r w:rsidR="00C22FCE" w:rsidRPr="0039730E">
        <w:rPr>
          <w:lang w:val="en-GB"/>
        </w:rPr>
        <w:t>Instead of saying everyday “</w:t>
      </w:r>
      <w:r w:rsidR="00F01F27">
        <w:rPr>
          <w:lang w:val="en-GB"/>
        </w:rPr>
        <w:t>T</w:t>
      </w:r>
      <w:r w:rsidR="00C22FCE" w:rsidRPr="0039730E">
        <w:rPr>
          <w:lang w:val="en-GB"/>
        </w:rPr>
        <w:t xml:space="preserve">oday we are doing exercises </w:t>
      </w:r>
      <w:ins w:id="11" w:author="Natasza Zofia Dziągwa" w:date="2020-10-12T16:38:00Z">
        <w:r w:rsidR="00A15E12">
          <w:rPr>
            <w:lang w:val="en-GB"/>
          </w:rPr>
          <w:t>o</w:t>
        </w:r>
      </w:ins>
      <w:ins w:id="12" w:author="Natasza Zofia Dziągwa" w:date="2020-10-12T16:39:00Z">
        <w:r w:rsidR="00A15E12">
          <w:rPr>
            <w:lang w:val="en-GB"/>
          </w:rPr>
          <w:t>n</w:t>
        </w:r>
      </w:ins>
      <w:del w:id="13" w:author="Natasza Zofia Dziągwa" w:date="2020-10-12T16:38:00Z">
        <w:r w:rsidR="00C22FCE" w:rsidRPr="0039730E" w:rsidDel="00A15E12">
          <w:rPr>
            <w:lang w:val="en-GB"/>
          </w:rPr>
          <w:delText>at</w:delText>
        </w:r>
      </w:del>
      <w:r w:rsidR="00C22FCE" w:rsidRPr="0039730E">
        <w:rPr>
          <w:lang w:val="en-GB"/>
        </w:rPr>
        <w:t xml:space="preserve"> page 26 in your activity books. If you have any questions raise your hands”, he could for example say “</w:t>
      </w:r>
      <w:r w:rsidR="00F01F27">
        <w:rPr>
          <w:lang w:val="en-GB"/>
        </w:rPr>
        <w:t>C</w:t>
      </w:r>
      <w:r w:rsidR="00C22FCE" w:rsidRPr="0039730E">
        <w:rPr>
          <w:lang w:val="en-GB"/>
        </w:rPr>
        <w:t xml:space="preserve">lose your books. </w:t>
      </w:r>
      <w:r w:rsidR="00F01F27">
        <w:rPr>
          <w:lang w:val="en-GB"/>
        </w:rPr>
        <w:t>Have</w:t>
      </w:r>
      <w:r w:rsidR="00F01F27" w:rsidRPr="0039730E">
        <w:rPr>
          <w:lang w:val="en-GB"/>
        </w:rPr>
        <w:t xml:space="preserve"> </w:t>
      </w:r>
      <w:r w:rsidR="00C22FCE" w:rsidRPr="0039730E">
        <w:rPr>
          <w:lang w:val="en-GB"/>
        </w:rPr>
        <w:t>you ever see</w:t>
      </w:r>
      <w:r w:rsidR="00F01F27">
        <w:rPr>
          <w:lang w:val="en-GB"/>
        </w:rPr>
        <w:t>n</w:t>
      </w:r>
      <w:ins w:id="14" w:author="Natasza Zofia Dziągwa" w:date="2020-10-12T16:39:00Z">
        <w:r w:rsidR="00A15E12">
          <w:rPr>
            <w:lang w:val="en-GB"/>
          </w:rPr>
          <w:t xml:space="preserve"> a</w:t>
        </w:r>
      </w:ins>
      <w:r w:rsidR="00C22FCE" w:rsidRPr="0039730E">
        <w:rPr>
          <w:lang w:val="en-GB"/>
        </w:rPr>
        <w:t xml:space="preserve"> flying apple? No? I th</w:t>
      </w:r>
      <w:ins w:id="15" w:author="Natasza Zofia Dziągwa" w:date="2020-10-12T16:40:00Z">
        <w:r w:rsidR="00A15E12">
          <w:rPr>
            <w:lang w:val="en-GB"/>
          </w:rPr>
          <w:t>ought</w:t>
        </w:r>
      </w:ins>
      <w:del w:id="16" w:author="Natasza Zofia Dziągwa" w:date="2020-10-12T16:40:00Z">
        <w:r w:rsidR="00C22FCE" w:rsidRPr="0039730E" w:rsidDel="00A15E12">
          <w:rPr>
            <w:lang w:val="en-GB"/>
          </w:rPr>
          <w:delText>ink</w:delText>
        </w:r>
      </w:del>
      <w:r w:rsidR="00C22FCE" w:rsidRPr="0039730E">
        <w:rPr>
          <w:lang w:val="en-GB"/>
        </w:rPr>
        <w:t xml:space="preserve"> so. Today I am going to teach you about gravitation. Take your books. Now, drop it…” etc.</w:t>
      </w:r>
    </w:p>
    <w:p w14:paraId="791F7601" w14:textId="4AC2CC0D" w:rsidR="00875D57" w:rsidRPr="0039730E" w:rsidRDefault="00A2514E" w:rsidP="00875D57">
      <w:pPr>
        <w:jc w:val="both"/>
        <w:rPr>
          <w:lang w:val="en-GB"/>
        </w:rPr>
      </w:pPr>
      <w:r w:rsidRPr="0039730E">
        <w:rPr>
          <w:lang w:val="en-GB"/>
        </w:rPr>
        <w:t>Perfect teacher must be also strict</w:t>
      </w:r>
      <w:r>
        <w:rPr>
          <w:lang w:val="en-GB"/>
        </w:rPr>
        <w:t xml:space="preserve"> and </w:t>
      </w:r>
      <w:del w:id="17" w:author="Natasza Zofia Dziągwa" w:date="2020-10-12T16:40:00Z">
        <w:r w:rsidDel="00A15E12">
          <w:rPr>
            <w:lang w:val="en-GB"/>
          </w:rPr>
          <w:delText xml:space="preserve">not </w:delText>
        </w:r>
        <w:r w:rsidR="002B3BE7" w:rsidDel="00A15E12">
          <w:rPr>
            <w:lang w:val="en-GB"/>
          </w:rPr>
          <w:delText>to</w:delText>
        </w:r>
      </w:del>
      <w:ins w:id="18" w:author="Natasza Zofia Dziągwa" w:date="2020-10-12T16:40:00Z">
        <w:r w:rsidR="00A15E12">
          <w:rPr>
            <w:lang w:val="en-GB"/>
          </w:rPr>
          <w:t>do not</w:t>
        </w:r>
      </w:ins>
      <w:r w:rsidR="002B3BE7">
        <w:rPr>
          <w:lang w:val="en-GB"/>
        </w:rPr>
        <w:t xml:space="preserve"> </w:t>
      </w:r>
      <w:r w:rsidRPr="0039730E">
        <w:rPr>
          <w:lang w:val="en-GB"/>
        </w:rPr>
        <w:t xml:space="preserve">praise </w:t>
      </w:r>
      <w:r w:rsidR="002B3BE7">
        <w:rPr>
          <w:lang w:val="en-GB"/>
        </w:rPr>
        <w:t>unless someone</w:t>
      </w:r>
      <w:r w:rsidRPr="0039730E">
        <w:rPr>
          <w:lang w:val="en-GB"/>
        </w:rPr>
        <w:t xml:space="preserve"> make</w:t>
      </w:r>
      <w:r w:rsidR="002B3BE7">
        <w:rPr>
          <w:lang w:val="en-GB"/>
        </w:rPr>
        <w:t xml:space="preserve">s </w:t>
      </w:r>
      <w:ins w:id="19" w:author="Natasza Zofia Dziągwa" w:date="2020-10-12T16:42:00Z">
        <w:r w:rsidR="00A15E12">
          <w:rPr>
            <w:lang w:val="en-GB"/>
          </w:rPr>
          <w:t xml:space="preserve">some </w:t>
        </w:r>
      </w:ins>
      <w:r w:rsidRPr="0039730E">
        <w:rPr>
          <w:lang w:val="en-GB"/>
        </w:rPr>
        <w:t xml:space="preserve">great progress, because it makes </w:t>
      </w:r>
      <w:ins w:id="20" w:author="Natasza Zofia Dziągwa" w:date="2020-10-12T16:43:00Z">
        <w:r w:rsidR="00A15E12">
          <w:rPr>
            <w:lang w:val="en-GB"/>
          </w:rPr>
          <w:t>students</w:t>
        </w:r>
      </w:ins>
      <w:del w:id="21" w:author="Natasza Zofia Dziągwa" w:date="2020-10-12T16:43:00Z">
        <w:r w:rsidRPr="0039730E" w:rsidDel="00A15E12">
          <w:rPr>
            <w:lang w:val="en-GB"/>
          </w:rPr>
          <w:delText>us rest on our laurels</w:delText>
        </w:r>
      </w:del>
      <w:ins w:id="22" w:author="Natasza Zofia Dziągwa" w:date="2020-10-12T16:43:00Z">
        <w:r w:rsidR="00A15E12">
          <w:rPr>
            <w:lang w:val="en-GB"/>
          </w:rPr>
          <w:t xml:space="preserve"> </w:t>
        </w:r>
      </w:ins>
      <w:ins w:id="23" w:author="Natasza Zofia Dziągwa" w:date="2020-10-12T16:44:00Z">
        <w:r w:rsidR="00A15E12">
          <w:rPr>
            <w:lang w:val="en-GB"/>
          </w:rPr>
          <w:t>rest on their laurels</w:t>
        </w:r>
      </w:ins>
      <w:r w:rsidRPr="0039730E">
        <w:rPr>
          <w:lang w:val="en-GB"/>
        </w:rPr>
        <w:t xml:space="preserve">. </w:t>
      </w:r>
      <w:del w:id="24" w:author="Natasza Zofia Dziągwa" w:date="2020-10-12T16:45:00Z">
        <w:r w:rsidRPr="0039730E" w:rsidDel="00A15E12">
          <w:rPr>
            <w:lang w:val="en-GB"/>
          </w:rPr>
          <w:delText>Then we</w:delText>
        </w:r>
      </w:del>
      <w:ins w:id="25" w:author="Natasza Zofia Dziągwa" w:date="2020-10-12T16:45:00Z">
        <w:r w:rsidR="00D71094">
          <w:rPr>
            <w:lang w:val="en-GB"/>
          </w:rPr>
          <w:t>Therefore</w:t>
        </w:r>
        <w:r w:rsidR="00A15E12">
          <w:rPr>
            <w:lang w:val="en-GB"/>
          </w:rPr>
          <w:t xml:space="preserve"> students</w:t>
        </w:r>
      </w:ins>
      <w:r w:rsidRPr="0039730E">
        <w:rPr>
          <w:lang w:val="en-GB"/>
        </w:rPr>
        <w:t xml:space="preserve"> don’t feel the need to </w:t>
      </w:r>
      <w:ins w:id="26" w:author="Natasza Zofia Dziągwa" w:date="2020-10-12T16:46:00Z">
        <w:r w:rsidR="00D71094">
          <w:rPr>
            <w:lang w:val="en-GB"/>
          </w:rPr>
          <w:t>get</w:t>
        </w:r>
      </w:ins>
      <w:del w:id="27" w:author="Natasza Zofia Dziągwa" w:date="2020-10-12T16:46:00Z">
        <w:r w:rsidRPr="0039730E" w:rsidDel="00D71094">
          <w:rPr>
            <w:lang w:val="en-GB"/>
          </w:rPr>
          <w:delText>be</w:delText>
        </w:r>
      </w:del>
      <w:r w:rsidRPr="0039730E">
        <w:rPr>
          <w:lang w:val="en-GB"/>
        </w:rPr>
        <w:t xml:space="preserve"> better </w:t>
      </w:r>
      <w:del w:id="28" w:author="Natasza Zofia Dziągwa" w:date="2020-10-12T16:46:00Z">
        <w:r w:rsidR="00DD3BF2" w:rsidDel="00D71094">
          <w:rPr>
            <w:lang w:val="en-GB"/>
          </w:rPr>
          <w:delText xml:space="preserve">and </w:delText>
        </w:r>
        <w:r w:rsidRPr="0039730E" w:rsidDel="00D71094">
          <w:rPr>
            <w:lang w:val="en-GB"/>
          </w:rPr>
          <w:delText xml:space="preserve"> we are not</w:delText>
        </w:r>
      </w:del>
      <w:ins w:id="29" w:author="Natasza Zofia Dziągwa" w:date="2020-10-12T16:46:00Z">
        <w:r w:rsidR="00D71094">
          <w:rPr>
            <w:lang w:val="en-GB"/>
          </w:rPr>
          <w:t>which makes them less</w:t>
        </w:r>
      </w:ins>
      <w:r w:rsidRPr="0039730E">
        <w:rPr>
          <w:lang w:val="en-GB"/>
        </w:rPr>
        <w:t xml:space="preserve"> ambitious.</w:t>
      </w:r>
      <w:r w:rsidR="00875D57" w:rsidRPr="00875D57">
        <w:rPr>
          <w:lang w:val="en-GB"/>
        </w:rPr>
        <w:t xml:space="preserve"> </w:t>
      </w:r>
      <w:ins w:id="30" w:author="Natasza Zofia Dziągwa" w:date="2020-10-12T16:47:00Z">
        <w:r w:rsidR="00D71094">
          <w:rPr>
            <w:lang w:val="en-GB"/>
          </w:rPr>
          <w:t>The ideal teacher</w:t>
        </w:r>
      </w:ins>
      <w:del w:id="31" w:author="Natasza Zofia Dziągwa" w:date="2020-10-12T16:46:00Z">
        <w:r w:rsidR="00875D57" w:rsidRPr="0039730E" w:rsidDel="00D71094">
          <w:rPr>
            <w:lang w:val="en-GB"/>
          </w:rPr>
          <w:delText>He</w:delText>
        </w:r>
      </w:del>
      <w:r w:rsidR="00875D57" w:rsidRPr="0039730E">
        <w:rPr>
          <w:lang w:val="en-GB"/>
        </w:rPr>
        <w:t xml:space="preserve"> should</w:t>
      </w:r>
      <w:ins w:id="32" w:author="Natasza Zofia Dziągwa" w:date="2020-10-12T16:47:00Z">
        <w:r w:rsidR="00D71094">
          <w:rPr>
            <w:lang w:val="en-GB"/>
          </w:rPr>
          <w:t xml:space="preserve"> also</w:t>
        </w:r>
      </w:ins>
      <w:r w:rsidR="00875D57" w:rsidRPr="0039730E">
        <w:rPr>
          <w:lang w:val="en-GB"/>
        </w:rPr>
        <w:t xml:space="preserve"> have a </w:t>
      </w:r>
      <w:ins w:id="33" w:author="Natasza Zofia Dziągwa" w:date="2020-10-12T16:48:00Z">
        <w:r w:rsidR="00D71094">
          <w:rPr>
            <w:lang w:val="en-GB"/>
          </w:rPr>
          <w:t xml:space="preserve">good </w:t>
        </w:r>
      </w:ins>
      <w:r w:rsidR="00875D57" w:rsidRPr="0039730E">
        <w:rPr>
          <w:lang w:val="en-GB"/>
        </w:rPr>
        <w:t>sense of humour, but at the same time</w:t>
      </w:r>
      <w:ins w:id="34" w:author="Natasza Zofia Dziągwa" w:date="2020-10-12T16:48:00Z">
        <w:r w:rsidR="00D71094">
          <w:rPr>
            <w:lang w:val="en-GB"/>
          </w:rPr>
          <w:t xml:space="preserve"> he shouldn’t lose his</w:t>
        </w:r>
      </w:ins>
      <w:r w:rsidR="00875D57" w:rsidRPr="0039730E">
        <w:rPr>
          <w:lang w:val="en-GB"/>
        </w:rPr>
        <w:t xml:space="preserve"> authority and respect</w:t>
      </w:r>
      <w:del w:id="35" w:author="Natasza Zofia Dziągwa" w:date="2020-10-12T16:48:00Z">
        <w:r w:rsidR="00875D57" w:rsidRPr="0039730E" w:rsidDel="00D71094">
          <w:rPr>
            <w:lang w:val="en-GB"/>
          </w:rPr>
          <w:delText xml:space="preserve"> of the pupils</w:delText>
        </w:r>
      </w:del>
      <w:r w:rsidR="00875D57">
        <w:rPr>
          <w:strike/>
          <w:lang w:val="en-GB"/>
        </w:rPr>
        <w:t>.</w:t>
      </w:r>
      <w:r w:rsidR="00875D57" w:rsidRPr="0039730E">
        <w:rPr>
          <w:lang w:val="en-GB"/>
        </w:rPr>
        <w:t xml:space="preserve"> </w:t>
      </w:r>
      <w:del w:id="36" w:author="Natasza Zofia Dziągwa" w:date="2020-10-12T16:49:00Z">
        <w:r w:rsidR="00875D57" w:rsidDel="00D71094">
          <w:rPr>
            <w:lang w:val="en-GB"/>
          </w:rPr>
          <w:delText>W</w:delText>
        </w:r>
        <w:r w:rsidR="00875D57" w:rsidRPr="0039730E" w:rsidDel="00D71094">
          <w:rPr>
            <w:lang w:val="en-GB"/>
          </w:rPr>
          <w:delText>hen he explains something</w:delText>
        </w:r>
        <w:r w:rsidR="00875D57" w:rsidDel="00D71094">
          <w:rPr>
            <w:lang w:val="en-GB"/>
          </w:rPr>
          <w:delText>,</w:delText>
        </w:r>
        <w:r w:rsidR="00875D57" w:rsidRPr="0039730E" w:rsidDel="00D71094">
          <w:rPr>
            <w:lang w:val="en-GB"/>
          </w:rPr>
          <w:delText xml:space="preserve"> he could do it in not conventional way, loosely and then saying thematic joke.</w:delText>
        </w:r>
      </w:del>
    </w:p>
    <w:p w14:paraId="6B3DC750" w14:textId="39813191" w:rsidR="00DD3BF2" w:rsidRPr="0039730E" w:rsidRDefault="004411A9" w:rsidP="00DD3BF2">
      <w:pPr>
        <w:jc w:val="both"/>
        <w:rPr>
          <w:strike/>
          <w:lang w:val="en-GB"/>
        </w:rPr>
      </w:pPr>
      <w:del w:id="37" w:author="Natasza Zofia Dziągwa" w:date="2020-10-12T16:49:00Z">
        <w:r w:rsidRPr="0039730E" w:rsidDel="004532F4">
          <w:rPr>
            <w:lang w:val="en-GB"/>
          </w:rPr>
          <w:delText xml:space="preserve">He </w:delText>
        </w:r>
      </w:del>
      <w:ins w:id="38" w:author="Natasza Zofia Dziągwa" w:date="2020-10-12T16:49:00Z">
        <w:r w:rsidR="004532F4">
          <w:rPr>
            <w:lang w:val="en-GB"/>
          </w:rPr>
          <w:t>The perfect teacher</w:t>
        </w:r>
        <w:r w:rsidR="004532F4" w:rsidRPr="0039730E">
          <w:rPr>
            <w:lang w:val="en-GB"/>
          </w:rPr>
          <w:t xml:space="preserve"> </w:t>
        </w:r>
      </w:ins>
      <w:r w:rsidRPr="0039730E">
        <w:rPr>
          <w:lang w:val="en-GB"/>
        </w:rPr>
        <w:t>must be patient</w:t>
      </w:r>
      <w:r w:rsidR="00F755B1" w:rsidRPr="0039730E">
        <w:rPr>
          <w:lang w:val="en-GB"/>
        </w:rPr>
        <w:t>.</w:t>
      </w:r>
      <w:r w:rsidR="00C22FCE" w:rsidRPr="0039730E">
        <w:rPr>
          <w:lang w:val="en-GB"/>
        </w:rPr>
        <w:t xml:space="preserve"> </w:t>
      </w:r>
      <w:r w:rsidR="00F755B1" w:rsidRPr="0039730E">
        <w:rPr>
          <w:lang w:val="en-GB"/>
        </w:rPr>
        <w:t xml:space="preserve">Students </w:t>
      </w:r>
      <w:del w:id="39" w:author="Natasza Zofia Dziągwa" w:date="2020-10-12T16:50:00Z">
        <w:r w:rsidR="00E97017" w:rsidRPr="0039730E" w:rsidDel="004532F4">
          <w:rPr>
            <w:lang w:val="en-GB"/>
          </w:rPr>
          <w:delText xml:space="preserve">have </w:delText>
        </w:r>
      </w:del>
      <w:ins w:id="40" w:author="Natasza Zofia Dziągwa" w:date="2020-10-12T16:50:00Z">
        <w:r w:rsidR="004532F4">
          <w:rPr>
            <w:lang w:val="en-GB"/>
          </w:rPr>
          <w:t>often run through</w:t>
        </w:r>
        <w:r w:rsidR="004532F4" w:rsidRPr="0039730E">
          <w:rPr>
            <w:lang w:val="en-GB"/>
          </w:rPr>
          <w:t xml:space="preserve"> </w:t>
        </w:r>
      </w:ins>
      <w:r w:rsidR="00F755B1" w:rsidRPr="0039730E">
        <w:rPr>
          <w:lang w:val="en-GB"/>
        </w:rPr>
        <w:t>difficult time</w:t>
      </w:r>
      <w:ins w:id="41" w:author="Natasza Zofia Dziągwa" w:date="2020-10-12T16:50:00Z">
        <w:r w:rsidR="004532F4">
          <w:rPr>
            <w:lang w:val="en-GB"/>
          </w:rPr>
          <w:t>s</w:t>
        </w:r>
      </w:ins>
      <w:r w:rsidR="00F755B1" w:rsidRPr="0039730E">
        <w:rPr>
          <w:lang w:val="en-GB"/>
        </w:rPr>
        <w:t xml:space="preserve"> because </w:t>
      </w:r>
      <w:r w:rsidR="00C22FCE" w:rsidRPr="0039730E">
        <w:rPr>
          <w:lang w:val="en-GB"/>
        </w:rPr>
        <w:t xml:space="preserve">they </w:t>
      </w:r>
      <w:del w:id="42" w:author="Natasza Zofia Dziągwa" w:date="2020-10-12T16:51:00Z">
        <w:r w:rsidR="00C22FCE" w:rsidRPr="0039730E" w:rsidDel="004532F4">
          <w:rPr>
            <w:lang w:val="en-GB"/>
          </w:rPr>
          <w:delText xml:space="preserve">have been </w:delText>
        </w:r>
        <w:r w:rsidR="00F755B1" w:rsidRPr="0039730E" w:rsidDel="004532F4">
          <w:rPr>
            <w:lang w:val="en-GB"/>
          </w:rPr>
          <w:delText>growing up</w:delText>
        </w:r>
      </w:del>
      <w:ins w:id="43" w:author="Natasza Zofia Dziągwa" w:date="2020-10-12T16:51:00Z">
        <w:r w:rsidR="004532F4">
          <w:rPr>
            <w:lang w:val="en-GB"/>
          </w:rPr>
          <w:t>get matured</w:t>
        </w:r>
      </w:ins>
      <w:r w:rsidR="00F755B1" w:rsidRPr="0039730E">
        <w:rPr>
          <w:lang w:val="en-GB"/>
        </w:rPr>
        <w:t xml:space="preserve">. They can have some </w:t>
      </w:r>
      <w:r w:rsidR="00875D57">
        <w:rPr>
          <w:lang w:val="en-GB"/>
        </w:rPr>
        <w:t>crazy or</w:t>
      </w:r>
      <w:ins w:id="44" w:author="Natasza Zofia Dziągwa" w:date="2020-10-12T16:52:00Z">
        <w:r w:rsidR="004532F4">
          <w:rPr>
            <w:lang w:val="en-GB"/>
          </w:rPr>
          <w:t xml:space="preserve"> sometimes</w:t>
        </w:r>
      </w:ins>
      <w:r w:rsidR="00875D57">
        <w:rPr>
          <w:lang w:val="en-GB"/>
        </w:rPr>
        <w:t xml:space="preserve"> </w:t>
      </w:r>
      <w:r w:rsidR="00F755B1" w:rsidRPr="0039730E">
        <w:rPr>
          <w:lang w:val="en-GB"/>
        </w:rPr>
        <w:t xml:space="preserve">stupid ideas or </w:t>
      </w:r>
      <w:r w:rsidR="00E97017" w:rsidRPr="0039730E">
        <w:rPr>
          <w:lang w:val="en-GB"/>
        </w:rPr>
        <w:t xml:space="preserve">simply </w:t>
      </w:r>
      <w:del w:id="45" w:author="Natasza Zofia Dziągwa" w:date="2020-10-12T16:51:00Z">
        <w:r w:rsidR="00E97017" w:rsidRPr="0039730E" w:rsidDel="004532F4">
          <w:rPr>
            <w:lang w:val="en-GB"/>
          </w:rPr>
          <w:delText xml:space="preserve">a </w:delText>
        </w:r>
        <w:r w:rsidR="00F755B1" w:rsidRPr="0039730E" w:rsidDel="004532F4">
          <w:rPr>
            <w:lang w:val="en-GB"/>
          </w:rPr>
          <w:delText>first love</w:delText>
        </w:r>
      </w:del>
      <w:ins w:id="46" w:author="Natasza Zofia Dziągwa" w:date="2020-10-12T16:51:00Z">
        <w:r w:rsidR="004532F4">
          <w:rPr>
            <w:lang w:val="en-GB"/>
          </w:rPr>
          <w:t>fall in love</w:t>
        </w:r>
      </w:ins>
      <w:r w:rsidR="00F755B1" w:rsidRPr="0039730E">
        <w:rPr>
          <w:lang w:val="en-GB"/>
        </w:rPr>
        <w:t xml:space="preserve">. </w:t>
      </w:r>
      <w:r w:rsidR="001F0FF5">
        <w:rPr>
          <w:lang w:val="en-GB"/>
        </w:rPr>
        <w:t>T</w:t>
      </w:r>
      <w:r w:rsidR="00ED0036">
        <w:rPr>
          <w:lang w:val="en-GB"/>
        </w:rPr>
        <w:t>he t</w:t>
      </w:r>
      <w:r w:rsidR="00F755B1" w:rsidRPr="0039730E">
        <w:rPr>
          <w:lang w:val="en-GB"/>
        </w:rPr>
        <w:t xml:space="preserve">eacher who is always yelling at </w:t>
      </w:r>
      <w:ins w:id="47" w:author="Natasza Zofia Dziągwa" w:date="2020-10-12T16:52:00Z">
        <w:r w:rsidR="004532F4">
          <w:rPr>
            <w:lang w:val="en-GB"/>
          </w:rPr>
          <w:t>them</w:t>
        </w:r>
      </w:ins>
      <w:del w:id="48" w:author="Natasza Zofia Dziągwa" w:date="2020-10-12T16:52:00Z">
        <w:r w:rsidR="00F755B1" w:rsidRPr="0039730E" w:rsidDel="004532F4">
          <w:rPr>
            <w:lang w:val="en-GB"/>
          </w:rPr>
          <w:delText>us</w:delText>
        </w:r>
      </w:del>
      <w:r w:rsidR="00F755B1" w:rsidRPr="0039730E">
        <w:rPr>
          <w:lang w:val="en-GB"/>
        </w:rPr>
        <w:t xml:space="preserve"> do</w:t>
      </w:r>
      <w:ins w:id="49" w:author="Natasza Zofia Dziągwa" w:date="2020-10-12T16:52:00Z">
        <w:r w:rsidR="004532F4">
          <w:rPr>
            <w:lang w:val="en-GB"/>
          </w:rPr>
          <w:t>esn’t</w:t>
        </w:r>
      </w:ins>
      <w:del w:id="50" w:author="Natasza Zofia Dziągwa" w:date="2020-10-12T16:52:00Z">
        <w:r w:rsidR="00F755B1" w:rsidRPr="0039730E" w:rsidDel="004532F4">
          <w:rPr>
            <w:lang w:val="en-GB"/>
          </w:rPr>
          <w:delText>n’t</w:delText>
        </w:r>
      </w:del>
      <w:r w:rsidR="00F755B1" w:rsidRPr="0039730E">
        <w:rPr>
          <w:lang w:val="en-GB"/>
        </w:rPr>
        <w:t xml:space="preserve"> help</w:t>
      </w:r>
      <w:del w:id="51" w:author="Natasza Zofia Dziągwa" w:date="2020-10-12T16:52:00Z">
        <w:r w:rsidR="00F755B1" w:rsidRPr="0039730E" w:rsidDel="004532F4">
          <w:rPr>
            <w:lang w:val="en-GB"/>
          </w:rPr>
          <w:delText xml:space="preserve"> us</w:delText>
        </w:r>
      </w:del>
      <w:r w:rsidR="00F755B1" w:rsidRPr="0039730E">
        <w:rPr>
          <w:lang w:val="en-GB"/>
        </w:rPr>
        <w:t xml:space="preserve"> at all, </w:t>
      </w:r>
      <w:del w:id="52" w:author="Natasza Zofia Dziągwa" w:date="2020-10-12T16:53:00Z">
        <w:r w:rsidR="00F755B1" w:rsidRPr="0039730E" w:rsidDel="004532F4">
          <w:rPr>
            <w:lang w:val="en-GB"/>
          </w:rPr>
          <w:delText>beside of course</w:delText>
        </w:r>
      </w:del>
      <w:ins w:id="53" w:author="Natasza Zofia Dziągwa" w:date="2020-10-12T16:53:00Z">
        <w:r w:rsidR="004532F4">
          <w:rPr>
            <w:lang w:val="en-GB"/>
          </w:rPr>
          <w:t>in fact he can</w:t>
        </w:r>
      </w:ins>
      <w:r w:rsidR="00F755B1" w:rsidRPr="0039730E">
        <w:rPr>
          <w:lang w:val="en-GB"/>
        </w:rPr>
        <w:t xml:space="preserve"> lower </w:t>
      </w:r>
      <w:ins w:id="54" w:author="Natasza Zofia Dziągwa" w:date="2020-10-12T16:52:00Z">
        <w:r w:rsidR="004532F4">
          <w:rPr>
            <w:lang w:val="en-GB"/>
          </w:rPr>
          <w:t>students’</w:t>
        </w:r>
      </w:ins>
      <w:del w:id="55" w:author="Natasza Zofia Dziągwa" w:date="2020-10-12T16:52:00Z">
        <w:r w:rsidR="00F755B1" w:rsidRPr="0039730E" w:rsidDel="004532F4">
          <w:rPr>
            <w:lang w:val="en-GB"/>
          </w:rPr>
          <w:delText>our</w:delText>
        </w:r>
      </w:del>
      <w:r w:rsidR="00F755B1" w:rsidRPr="0039730E">
        <w:rPr>
          <w:lang w:val="en-GB"/>
        </w:rPr>
        <w:t xml:space="preserve"> self-esteem.</w:t>
      </w:r>
      <w:r w:rsidR="003C1AE1">
        <w:rPr>
          <w:lang w:val="en-GB"/>
        </w:rPr>
        <w:t xml:space="preserve"> </w:t>
      </w:r>
      <w:r w:rsidR="00DD3BF2" w:rsidRPr="0039730E">
        <w:rPr>
          <w:lang w:val="en-GB"/>
        </w:rPr>
        <w:t xml:space="preserve">This can be </w:t>
      </w:r>
      <w:del w:id="56" w:author="karolina.furman92@outlook.com" w:date="2020-10-13T12:02:00Z">
        <w:r w:rsidR="00DD3BF2" w:rsidRPr="0039730E" w:rsidDel="00E17E5B">
          <w:rPr>
            <w:lang w:val="en-GB"/>
          </w:rPr>
          <w:delText>something unthinkable</w:delText>
        </w:r>
      </w:del>
      <w:ins w:id="57" w:author="karolina.furman92@outlook.com" w:date="2020-10-13T12:02:00Z">
        <w:r w:rsidR="00E17E5B">
          <w:rPr>
            <w:lang w:val="en-GB"/>
          </w:rPr>
          <w:t>unbearable</w:t>
        </w:r>
      </w:ins>
      <w:r w:rsidR="00DD3BF2" w:rsidRPr="0039730E">
        <w:rPr>
          <w:lang w:val="en-GB"/>
        </w:rPr>
        <w:t xml:space="preserve"> to most </w:t>
      </w:r>
      <w:del w:id="58" w:author="karolina.furman92@outlook.com" w:date="2020-10-13T12:02:00Z">
        <w:r w:rsidR="00DD3BF2" w:rsidRPr="0039730E" w:rsidDel="00E17E5B">
          <w:rPr>
            <w:lang w:val="en-GB"/>
          </w:rPr>
          <w:delText>of people</w:delText>
        </w:r>
      </w:del>
      <w:ins w:id="59" w:author="karolina.furman92@outlook.com" w:date="2020-10-13T12:02:00Z">
        <w:r w:rsidR="00E17E5B">
          <w:rPr>
            <w:lang w:val="en-GB"/>
          </w:rPr>
          <w:t>students.</w:t>
        </w:r>
      </w:ins>
      <w:del w:id="60" w:author="karolina.furman92@outlook.com" w:date="2020-10-13T12:02:00Z">
        <w:r w:rsidR="00875D57" w:rsidDel="00E17E5B">
          <w:rPr>
            <w:lang w:val="en-GB"/>
          </w:rPr>
          <w:delText>,</w:delText>
        </w:r>
        <w:r w:rsidR="00DD3BF2" w:rsidRPr="0039730E" w:rsidDel="00E17E5B">
          <w:rPr>
            <w:lang w:val="en-GB"/>
          </w:rPr>
          <w:delText xml:space="preserve"> but</w:delText>
        </w:r>
      </w:del>
      <w:r w:rsidR="00DD3BF2" w:rsidRPr="0039730E">
        <w:rPr>
          <w:lang w:val="en-GB"/>
        </w:rPr>
        <w:t xml:space="preserve"> </w:t>
      </w:r>
      <w:ins w:id="61" w:author="karolina.furman92@outlook.com" w:date="2020-10-13T12:02:00Z">
        <w:r w:rsidR="00E17E5B">
          <w:rPr>
            <w:lang w:val="en-GB"/>
          </w:rPr>
          <w:t>I</w:t>
        </w:r>
      </w:ins>
      <w:del w:id="62" w:author="karolina.furman92@outlook.com" w:date="2020-10-13T12:02:00Z">
        <w:r w:rsidR="00DD3BF2" w:rsidRPr="0039730E" w:rsidDel="00E17E5B">
          <w:rPr>
            <w:lang w:val="en-GB"/>
          </w:rPr>
          <w:delText>i</w:delText>
        </w:r>
      </w:del>
      <w:r w:rsidR="00DD3BF2" w:rsidRPr="0039730E">
        <w:rPr>
          <w:lang w:val="en-GB"/>
        </w:rPr>
        <w:t xml:space="preserve">n my opinion </w:t>
      </w:r>
      <w:r w:rsidR="00DD3BF2">
        <w:rPr>
          <w:lang w:val="en-GB"/>
        </w:rPr>
        <w:t xml:space="preserve">the </w:t>
      </w:r>
      <w:r w:rsidR="00DD3BF2" w:rsidRPr="0039730E">
        <w:rPr>
          <w:lang w:val="en-GB"/>
        </w:rPr>
        <w:t>teacher should be some kind of</w:t>
      </w:r>
      <w:ins w:id="63" w:author="karolina.furman92@outlook.com" w:date="2020-10-13T12:02:00Z">
        <w:r w:rsidR="00E17E5B">
          <w:rPr>
            <w:lang w:val="en-GB"/>
          </w:rPr>
          <w:t xml:space="preserve"> a</w:t>
        </w:r>
      </w:ins>
      <w:r w:rsidR="00DD3BF2" w:rsidRPr="0039730E">
        <w:rPr>
          <w:lang w:val="en-GB"/>
        </w:rPr>
        <w:t xml:space="preserve"> „friend”. He should listen to us, talk </w:t>
      </w:r>
      <w:del w:id="64" w:author="karolina.furman92@outlook.com" w:date="2020-10-13T12:02:00Z">
        <w:r w:rsidR="00DD3BF2" w:rsidRPr="0039730E" w:rsidDel="00E17E5B">
          <w:rPr>
            <w:lang w:val="en-GB"/>
          </w:rPr>
          <w:delText xml:space="preserve">with </w:delText>
        </w:r>
      </w:del>
      <w:ins w:id="65" w:author="karolina.furman92@outlook.com" w:date="2020-10-13T12:02:00Z">
        <w:r w:rsidR="00E17E5B">
          <w:rPr>
            <w:lang w:val="en-GB"/>
          </w:rPr>
          <w:t>to</w:t>
        </w:r>
        <w:r w:rsidR="00E17E5B" w:rsidRPr="0039730E">
          <w:rPr>
            <w:lang w:val="en-GB"/>
          </w:rPr>
          <w:t xml:space="preserve"> </w:t>
        </w:r>
      </w:ins>
      <w:r w:rsidR="00DD3BF2" w:rsidRPr="0039730E">
        <w:rPr>
          <w:lang w:val="en-GB"/>
        </w:rPr>
        <w:t>us if we need to. He should be available to us</w:t>
      </w:r>
      <w:ins w:id="66" w:author="karolina.furman92@outlook.com" w:date="2020-10-13T12:03:00Z">
        <w:r w:rsidR="00E17E5B">
          <w:rPr>
            <w:lang w:val="en-GB"/>
          </w:rPr>
          <w:t xml:space="preserve"> outside of school hours too</w:t>
        </w:r>
      </w:ins>
      <w:r w:rsidR="00DD3BF2" w:rsidRPr="0039730E">
        <w:rPr>
          <w:lang w:val="en-GB"/>
        </w:rPr>
        <w:t xml:space="preserve">. </w:t>
      </w:r>
    </w:p>
    <w:p w14:paraId="2FBFC1D4" w14:textId="5A1EB4A9" w:rsidR="00295AAE" w:rsidRPr="0039730E" w:rsidRDefault="00E17E5B" w:rsidP="009A3ADB">
      <w:pPr>
        <w:jc w:val="both"/>
        <w:rPr>
          <w:lang w:val="en-GB"/>
        </w:rPr>
      </w:pPr>
      <w:ins w:id="67" w:author="karolina.furman92@outlook.com" w:date="2020-10-13T12:05:00Z">
        <w:r>
          <w:rPr>
            <w:lang w:val="en-GB"/>
          </w:rPr>
          <w:t>The above image is of co</w:t>
        </w:r>
      </w:ins>
      <w:ins w:id="68" w:author="karolina.furman92@outlook.com" w:date="2020-10-13T12:06:00Z">
        <w:r>
          <w:rPr>
            <w:lang w:val="en-GB"/>
          </w:rPr>
          <w:t>urse my own visualisation of a perfect</w:t>
        </w:r>
      </w:ins>
      <w:ins w:id="69" w:author="karolina.furman92@outlook.com" w:date="2020-10-13T12:07:00Z">
        <w:r>
          <w:rPr>
            <w:lang w:val="en-GB"/>
          </w:rPr>
          <w:t xml:space="preserve"> teacher, although I guess a lot</w:t>
        </w:r>
      </w:ins>
      <w:ins w:id="70" w:author="karolina.furman92@outlook.com" w:date="2020-10-13T12:08:00Z">
        <w:r w:rsidR="008273C8">
          <w:rPr>
            <w:lang w:val="en-GB"/>
          </w:rPr>
          <w:t xml:space="preserve"> of other students</w:t>
        </w:r>
      </w:ins>
      <w:ins w:id="71" w:author="karolina.furman92@outlook.com" w:date="2020-10-13T12:09:00Z">
        <w:r w:rsidR="008273C8">
          <w:rPr>
            <w:lang w:val="en-GB"/>
          </w:rPr>
          <w:t xml:space="preserve"> probably</w:t>
        </w:r>
      </w:ins>
      <w:ins w:id="72" w:author="karolina.furman92@outlook.com" w:date="2020-10-13T12:07:00Z">
        <w:r>
          <w:rPr>
            <w:lang w:val="en-GB"/>
          </w:rPr>
          <w:t xml:space="preserve"> would agree with me</w:t>
        </w:r>
      </w:ins>
      <w:del w:id="73" w:author="karolina.furman92@outlook.com" w:date="2020-10-13T12:07:00Z">
        <w:r w:rsidR="00D5063A" w:rsidRPr="0039730E" w:rsidDel="00E17E5B">
          <w:rPr>
            <w:lang w:val="en-GB"/>
          </w:rPr>
          <w:delText>Summarizing</w:delText>
        </w:r>
        <w:r w:rsidR="003228BA" w:rsidDel="00E17E5B">
          <w:rPr>
            <w:lang w:val="en-GB"/>
          </w:rPr>
          <w:delText>,</w:delText>
        </w:r>
        <w:r w:rsidR="00D5063A" w:rsidRPr="0039730E" w:rsidDel="00E17E5B">
          <w:rPr>
            <w:lang w:val="en-GB"/>
          </w:rPr>
          <w:delText xml:space="preserve"> </w:delText>
        </w:r>
        <w:r w:rsidR="00295AAE" w:rsidRPr="0039730E" w:rsidDel="00E17E5B">
          <w:rPr>
            <w:lang w:val="en-GB"/>
          </w:rPr>
          <w:delText xml:space="preserve">features I </w:delText>
        </w:r>
        <w:r w:rsidR="00E97017" w:rsidRPr="0039730E" w:rsidDel="00E17E5B">
          <w:rPr>
            <w:lang w:val="en-GB"/>
          </w:rPr>
          <w:delText>entered</w:delText>
        </w:r>
        <w:r w:rsidR="00295AAE" w:rsidRPr="0039730E" w:rsidDel="00E17E5B">
          <w:rPr>
            <w:lang w:val="en-GB"/>
          </w:rPr>
          <w:delText xml:space="preserve"> above are (in my opinion) features of perfect teacher. </w:delText>
        </w:r>
        <w:r w:rsidR="00470204" w:rsidDel="00E17E5B">
          <w:rPr>
            <w:lang w:val="en-GB"/>
          </w:rPr>
          <w:delText xml:space="preserve">Not all, but </w:delText>
        </w:r>
        <w:r w:rsidR="009110C6" w:rsidDel="00E17E5B">
          <w:rPr>
            <w:lang w:val="en-GB"/>
          </w:rPr>
          <w:delText>most of them</w:delText>
        </w:r>
      </w:del>
      <w:ins w:id="74" w:author="karolina.furman92@outlook.com" w:date="2020-10-13T12:09:00Z">
        <w:r w:rsidR="008273C8">
          <w:rPr>
            <w:lang w:val="en-GB"/>
          </w:rPr>
          <w:t xml:space="preserve">. </w:t>
        </w:r>
      </w:ins>
      <w:del w:id="75" w:author="karolina.furman92@outlook.com" w:date="2020-10-13T12:09:00Z">
        <w:r w:rsidR="009110C6" w:rsidDel="008273C8">
          <w:rPr>
            <w:lang w:val="en-GB"/>
          </w:rPr>
          <w:delText xml:space="preserve">, don’t you </w:delText>
        </w:r>
      </w:del>
      <w:del w:id="76" w:author="karolina.furman92@outlook.com" w:date="2020-10-13T12:07:00Z">
        <w:r w:rsidR="009110C6" w:rsidDel="00E17E5B">
          <w:rPr>
            <w:lang w:val="en-GB"/>
          </w:rPr>
          <w:delText>agree</w:delText>
        </w:r>
      </w:del>
      <w:del w:id="77" w:author="karolina.furman92@outlook.com" w:date="2020-10-13T12:09:00Z">
        <w:r w:rsidR="009110C6" w:rsidDel="008273C8">
          <w:rPr>
            <w:lang w:val="en-GB"/>
          </w:rPr>
          <w:delText xml:space="preserve">? </w:delText>
        </w:r>
      </w:del>
      <w:r w:rsidR="00295AAE" w:rsidRPr="0039730E">
        <w:rPr>
          <w:lang w:val="en-GB"/>
        </w:rPr>
        <w:t>Personally</w:t>
      </w:r>
      <w:r w:rsidR="00875D57">
        <w:rPr>
          <w:lang w:val="en-GB"/>
        </w:rPr>
        <w:t>,</w:t>
      </w:r>
      <w:r w:rsidR="00295AAE" w:rsidRPr="0039730E">
        <w:rPr>
          <w:lang w:val="en-GB"/>
        </w:rPr>
        <w:t xml:space="preserve"> one of</w:t>
      </w:r>
      <w:ins w:id="78" w:author="karolina.furman92@outlook.com" w:date="2020-10-13T12:08:00Z">
        <w:r>
          <w:rPr>
            <w:lang w:val="en-GB"/>
          </w:rPr>
          <w:t xml:space="preserve"> my</w:t>
        </w:r>
      </w:ins>
      <w:r w:rsidR="00295AAE" w:rsidRPr="0039730E">
        <w:rPr>
          <w:lang w:val="en-GB"/>
        </w:rPr>
        <w:t xml:space="preserve"> teacher</w:t>
      </w:r>
      <w:r w:rsidR="009110C6">
        <w:rPr>
          <w:lang w:val="en-GB"/>
        </w:rPr>
        <w:t>s</w:t>
      </w:r>
      <w:r w:rsidR="00295AAE" w:rsidRPr="0039730E">
        <w:rPr>
          <w:lang w:val="en-GB"/>
        </w:rPr>
        <w:t xml:space="preserve"> that </w:t>
      </w:r>
      <w:r w:rsidR="009110C6">
        <w:rPr>
          <w:lang w:val="en-GB"/>
        </w:rPr>
        <w:t>I have</w:t>
      </w:r>
      <w:r w:rsidR="00295AAE" w:rsidRPr="0039730E">
        <w:rPr>
          <w:lang w:val="en-GB"/>
        </w:rPr>
        <w:t xml:space="preserve"> is almost „perfect”. I hope you will find your perfect teacher</w:t>
      </w:r>
      <w:ins w:id="79" w:author="karolina.furman92@outlook.com" w:date="2020-10-13T12:09:00Z">
        <w:r w:rsidR="008273C8">
          <w:rPr>
            <w:lang w:val="en-GB"/>
          </w:rPr>
          <w:t xml:space="preserve"> one day.</w:t>
        </w:r>
      </w:ins>
      <w:del w:id="80" w:author="karolina.furman92@outlook.com" w:date="2020-10-13T12:09:00Z">
        <w:r w:rsidR="00295AAE" w:rsidRPr="0039730E" w:rsidDel="008273C8">
          <w:rPr>
            <w:lang w:val="en-GB"/>
          </w:rPr>
          <w:delText>.</w:delText>
        </w:r>
      </w:del>
    </w:p>
    <w:p w14:paraId="6A7BB496" w14:textId="77777777" w:rsidR="00295AAE" w:rsidRPr="0039730E" w:rsidRDefault="00295AAE" w:rsidP="009A3ADB">
      <w:pPr>
        <w:jc w:val="both"/>
        <w:rPr>
          <w:lang w:val="en-GB"/>
        </w:rPr>
      </w:pPr>
    </w:p>
    <w:p w14:paraId="26CBBEC7" w14:textId="77777777" w:rsidR="003361E1" w:rsidRPr="00A15E12" w:rsidRDefault="00295AAE" w:rsidP="00295AAE">
      <w:pPr>
        <w:jc w:val="right"/>
        <w:rPr>
          <w:lang w:val="en-US"/>
          <w:rPrChange w:id="81" w:author="Natasza Zofia Dziągwa" w:date="2020-10-12T16:35:00Z">
            <w:rPr/>
          </w:rPrChange>
        </w:rPr>
      </w:pPr>
      <w:r w:rsidRPr="00A15E12">
        <w:rPr>
          <w:lang w:val="en-US"/>
          <w:rPrChange w:id="82" w:author="Natasza Zofia Dziągwa" w:date="2020-10-12T16:35:00Z">
            <w:rPr/>
          </w:rPrChange>
        </w:rPr>
        <w:t xml:space="preserve">                                    Natasza Zofia Dziągwa</w:t>
      </w:r>
      <w:r w:rsidR="00D5063A" w:rsidRPr="00A15E12">
        <w:rPr>
          <w:lang w:val="en-US"/>
          <w:rPrChange w:id="83" w:author="Natasza Zofia Dziągwa" w:date="2020-10-12T16:35:00Z">
            <w:rPr/>
          </w:rPrChange>
        </w:rPr>
        <w:t xml:space="preserve"> </w:t>
      </w:r>
      <w:r w:rsidR="003361E1" w:rsidRPr="00A15E12">
        <w:rPr>
          <w:lang w:val="en-US"/>
          <w:rPrChange w:id="84" w:author="Natasza Zofia Dziągwa" w:date="2020-10-12T16:35:00Z">
            <w:rPr/>
          </w:rPrChange>
        </w:rPr>
        <w:t xml:space="preserve"> </w:t>
      </w:r>
    </w:p>
    <w:sectPr w:rsidR="003361E1" w:rsidRPr="00A1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asza Zofia Dziągwa">
    <w15:presenceInfo w15:providerId="Windows Live" w15:userId="8a38dd04a1027423"/>
  </w15:person>
  <w15:person w15:author="karolina.furman92@outlook.com">
    <w15:presenceInfo w15:providerId="Windows Live" w15:userId="91488f454c72b9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6D"/>
    <w:rsid w:val="00045E95"/>
    <w:rsid w:val="001F0FF5"/>
    <w:rsid w:val="00217E9F"/>
    <w:rsid w:val="002269BC"/>
    <w:rsid w:val="00295AAE"/>
    <w:rsid w:val="002B3BE7"/>
    <w:rsid w:val="003009D2"/>
    <w:rsid w:val="003228BA"/>
    <w:rsid w:val="003361E1"/>
    <w:rsid w:val="00336C0F"/>
    <w:rsid w:val="0039730E"/>
    <w:rsid w:val="003C1AE1"/>
    <w:rsid w:val="00412C06"/>
    <w:rsid w:val="004411A9"/>
    <w:rsid w:val="004532F4"/>
    <w:rsid w:val="00470204"/>
    <w:rsid w:val="0047219C"/>
    <w:rsid w:val="00527DDD"/>
    <w:rsid w:val="00530EDE"/>
    <w:rsid w:val="00533D6D"/>
    <w:rsid w:val="005F2BE7"/>
    <w:rsid w:val="006658DD"/>
    <w:rsid w:val="00731020"/>
    <w:rsid w:val="007F1DCB"/>
    <w:rsid w:val="008273C8"/>
    <w:rsid w:val="00875D57"/>
    <w:rsid w:val="009110C6"/>
    <w:rsid w:val="00963632"/>
    <w:rsid w:val="009A3ADB"/>
    <w:rsid w:val="00A01559"/>
    <w:rsid w:val="00A15E12"/>
    <w:rsid w:val="00A2514E"/>
    <w:rsid w:val="00A70990"/>
    <w:rsid w:val="00B92D23"/>
    <w:rsid w:val="00C22FCE"/>
    <w:rsid w:val="00C34325"/>
    <w:rsid w:val="00C577C7"/>
    <w:rsid w:val="00CC0ED3"/>
    <w:rsid w:val="00CD3040"/>
    <w:rsid w:val="00D5063A"/>
    <w:rsid w:val="00D71094"/>
    <w:rsid w:val="00DD3BF2"/>
    <w:rsid w:val="00E17E5B"/>
    <w:rsid w:val="00E22CFE"/>
    <w:rsid w:val="00E97017"/>
    <w:rsid w:val="00ED0036"/>
    <w:rsid w:val="00F01F27"/>
    <w:rsid w:val="00F7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25BF"/>
  <w15:docId w15:val="{A6D356B7-E093-46D5-8BA8-AA3842DE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FC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01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Zofia Dziągwa</dc:creator>
  <cp:lastModifiedBy>Łukasz Demitraszek</cp:lastModifiedBy>
  <cp:revision>2</cp:revision>
  <dcterms:created xsi:type="dcterms:W3CDTF">2020-10-18T15:40:00Z</dcterms:created>
  <dcterms:modified xsi:type="dcterms:W3CDTF">2020-10-18T15:40:00Z</dcterms:modified>
</cp:coreProperties>
</file>